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B23EDC" w14:textId="77777777" w:rsidR="003F3145" w:rsidRDefault="003F3145" w:rsidP="00393E06">
      <w:pPr>
        <w:pStyle w:val="Title"/>
      </w:pPr>
    </w:p>
    <w:p w14:paraId="5922360B" w14:textId="77777777" w:rsidR="00D94046" w:rsidRDefault="00D94046" w:rsidP="00393E06">
      <w:pPr>
        <w:pStyle w:val="Title"/>
      </w:pPr>
      <w:r>
        <w:t>LIVERMORE/AMADOR VALLEY TRANSIT AUTHORITY</w:t>
      </w:r>
    </w:p>
    <w:p w14:paraId="10801FB6" w14:textId="77777777" w:rsidR="00D94046" w:rsidRDefault="00D94046" w:rsidP="00393E06">
      <w:pPr>
        <w:rPr>
          <w:b/>
          <w:sz w:val="24"/>
          <w:u w:val="single"/>
        </w:rPr>
      </w:pPr>
    </w:p>
    <w:p w14:paraId="1E4D492F" w14:textId="598BC61D" w:rsidR="00D94046" w:rsidRDefault="00D94046" w:rsidP="00393E06">
      <w:pPr>
        <w:rPr>
          <w:b/>
          <w:sz w:val="24"/>
          <w:u w:val="single"/>
        </w:rPr>
      </w:pPr>
      <w:bookmarkStart w:id="0" w:name="_GoBack"/>
      <w:bookmarkEnd w:id="0"/>
    </w:p>
    <w:p w14:paraId="15FD4F2B" w14:textId="77777777" w:rsidR="00D94046" w:rsidRDefault="00D94046" w:rsidP="00393E0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JOB DESCRIPTION</w:t>
      </w:r>
    </w:p>
    <w:p w14:paraId="31D2D5DA" w14:textId="77777777" w:rsidR="00D94046" w:rsidRDefault="00D94046" w:rsidP="00393E06">
      <w:pPr>
        <w:rPr>
          <w:b/>
          <w:sz w:val="24"/>
          <w:u w:val="single"/>
        </w:rPr>
      </w:pPr>
    </w:p>
    <w:p w14:paraId="0062CCA3" w14:textId="77777777" w:rsidR="00D94046" w:rsidRDefault="00D94046" w:rsidP="00393E06">
      <w:pPr>
        <w:rPr>
          <w:b/>
          <w:sz w:val="24"/>
          <w:u w:val="single"/>
        </w:rPr>
      </w:pPr>
    </w:p>
    <w:p w14:paraId="695144C8" w14:textId="5B3A99AE" w:rsidR="00D94046" w:rsidRDefault="00D94046" w:rsidP="00496D58">
      <w:pPr>
        <w:ind w:left="2160" w:hanging="2160"/>
        <w:rPr>
          <w:b/>
          <w:sz w:val="24"/>
        </w:rPr>
      </w:pPr>
      <w:r>
        <w:rPr>
          <w:b/>
          <w:sz w:val="24"/>
          <w:u w:val="single"/>
        </w:rPr>
        <w:t>POSITION:</w:t>
      </w:r>
      <w:r w:rsidR="00496D58">
        <w:rPr>
          <w:b/>
          <w:sz w:val="24"/>
        </w:rPr>
        <w:tab/>
      </w:r>
      <w:r w:rsidR="00257D69" w:rsidRPr="00257D69">
        <w:rPr>
          <w:sz w:val="24"/>
        </w:rPr>
        <w:t>Senior</w:t>
      </w:r>
      <w:r w:rsidR="00591618">
        <w:rPr>
          <w:sz w:val="24"/>
        </w:rPr>
        <w:t xml:space="preserve"> Grant</w:t>
      </w:r>
      <w:r w:rsidR="00FF0E84">
        <w:rPr>
          <w:sz w:val="24"/>
        </w:rPr>
        <w:t>s</w:t>
      </w:r>
      <w:r w:rsidR="00591618">
        <w:rPr>
          <w:sz w:val="24"/>
        </w:rPr>
        <w:t xml:space="preserve">, </w:t>
      </w:r>
      <w:r w:rsidR="00257D69" w:rsidRPr="00257D69">
        <w:rPr>
          <w:sz w:val="24"/>
        </w:rPr>
        <w:t>Project</w:t>
      </w:r>
      <w:r w:rsidR="00FF0E84">
        <w:rPr>
          <w:sz w:val="24"/>
        </w:rPr>
        <w:t xml:space="preserve"> Management</w:t>
      </w:r>
      <w:r w:rsidR="00591618">
        <w:rPr>
          <w:sz w:val="24"/>
        </w:rPr>
        <w:t>, and Contract</w:t>
      </w:r>
      <w:r w:rsidR="00257D69" w:rsidRPr="00257D69">
        <w:rPr>
          <w:sz w:val="24"/>
        </w:rPr>
        <w:t xml:space="preserve"> Specialist</w:t>
      </w:r>
      <w:r w:rsidR="0030084F" w:rsidRPr="00257D69">
        <w:rPr>
          <w:sz w:val="24"/>
        </w:rPr>
        <w:t xml:space="preserve"> </w:t>
      </w:r>
    </w:p>
    <w:p w14:paraId="6DC89601" w14:textId="77777777" w:rsidR="00D94046" w:rsidRDefault="00D94046" w:rsidP="00393E06">
      <w:pPr>
        <w:rPr>
          <w:b/>
          <w:sz w:val="24"/>
        </w:rPr>
      </w:pPr>
    </w:p>
    <w:p w14:paraId="432F9B6D" w14:textId="77777777" w:rsidR="00B84B3B" w:rsidRDefault="00B84B3B" w:rsidP="00393E06">
      <w:pPr>
        <w:rPr>
          <w:b/>
          <w:sz w:val="24"/>
        </w:rPr>
      </w:pPr>
    </w:p>
    <w:p w14:paraId="146A7034" w14:textId="77777777" w:rsidR="00B84B3B" w:rsidRPr="00B84B3B" w:rsidRDefault="00B84B3B" w:rsidP="00393E06">
      <w:pPr>
        <w:rPr>
          <w:b/>
          <w:sz w:val="24"/>
        </w:rPr>
      </w:pPr>
      <w:r w:rsidRPr="00B84B3B">
        <w:rPr>
          <w:b/>
          <w:sz w:val="24"/>
          <w:u w:val="single"/>
        </w:rPr>
        <w:t>CLASSIFICATION: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 w:rsidRPr="00257D69">
        <w:rPr>
          <w:sz w:val="24"/>
        </w:rPr>
        <w:t>Non-Exempt, Full-Time Position</w:t>
      </w:r>
    </w:p>
    <w:p w14:paraId="525F38EE" w14:textId="77777777" w:rsidR="00B84B3B" w:rsidRDefault="00B84B3B" w:rsidP="00393E06">
      <w:pPr>
        <w:pStyle w:val="Heading1"/>
      </w:pPr>
    </w:p>
    <w:p w14:paraId="2A17EB96" w14:textId="77777777" w:rsidR="00B84B3B" w:rsidRDefault="00B84B3B" w:rsidP="00393E06">
      <w:pPr>
        <w:pStyle w:val="Heading1"/>
      </w:pPr>
    </w:p>
    <w:p w14:paraId="72B5AD42" w14:textId="77777777" w:rsidR="00D94046" w:rsidRDefault="00791BFB" w:rsidP="00393E06">
      <w:pPr>
        <w:pStyle w:val="Heading1"/>
      </w:pPr>
      <w:r>
        <w:t>BRIEF POSITION D</w:t>
      </w:r>
      <w:r w:rsidR="00D94046">
        <w:t>E</w:t>
      </w:r>
      <w:r>
        <w:t>SCRIPTION</w:t>
      </w:r>
    </w:p>
    <w:p w14:paraId="3EC4C007" w14:textId="77777777" w:rsidR="00D94046" w:rsidRPr="00160318" w:rsidRDefault="00D94046" w:rsidP="00393E06">
      <w:pPr>
        <w:rPr>
          <w:b/>
          <w:sz w:val="24"/>
          <w:szCs w:val="24"/>
          <w:u w:val="single"/>
        </w:rPr>
      </w:pPr>
    </w:p>
    <w:p w14:paraId="1D079A8C" w14:textId="465901A5" w:rsidR="004152EC" w:rsidRPr="00160318" w:rsidRDefault="00F966E0" w:rsidP="00160318">
      <w:pPr>
        <w:autoSpaceDE w:val="0"/>
        <w:autoSpaceDN w:val="0"/>
        <w:adjustRightInd w:val="0"/>
        <w:rPr>
          <w:sz w:val="24"/>
          <w:szCs w:val="24"/>
        </w:rPr>
      </w:pPr>
      <w:r w:rsidRPr="00160318">
        <w:rPr>
          <w:sz w:val="24"/>
          <w:szCs w:val="24"/>
        </w:rPr>
        <w:t xml:space="preserve">The </w:t>
      </w:r>
      <w:r w:rsidR="00F72592">
        <w:rPr>
          <w:sz w:val="24"/>
          <w:szCs w:val="24"/>
        </w:rPr>
        <w:t xml:space="preserve">Senior </w:t>
      </w:r>
      <w:r w:rsidR="00E55854">
        <w:rPr>
          <w:sz w:val="24"/>
          <w:szCs w:val="24"/>
        </w:rPr>
        <w:t xml:space="preserve">Grants, Project </w:t>
      </w:r>
      <w:r w:rsidR="00A2779A">
        <w:rPr>
          <w:sz w:val="24"/>
          <w:szCs w:val="24"/>
        </w:rPr>
        <w:t>Management,</w:t>
      </w:r>
      <w:r w:rsidR="00E55854">
        <w:rPr>
          <w:sz w:val="24"/>
          <w:szCs w:val="24"/>
        </w:rPr>
        <w:t xml:space="preserve"> and Contract</w:t>
      </w:r>
      <w:r w:rsidR="00DA309D">
        <w:rPr>
          <w:sz w:val="24"/>
          <w:szCs w:val="24"/>
        </w:rPr>
        <w:t xml:space="preserve"> Specialist</w:t>
      </w:r>
      <w:r w:rsidR="00D94046" w:rsidRPr="00160318">
        <w:rPr>
          <w:sz w:val="24"/>
          <w:szCs w:val="24"/>
        </w:rPr>
        <w:t xml:space="preserve"> </w:t>
      </w:r>
      <w:r w:rsidR="00FD7709">
        <w:rPr>
          <w:sz w:val="24"/>
          <w:szCs w:val="24"/>
        </w:rPr>
        <w:t>position</w:t>
      </w:r>
      <w:r w:rsidR="00DA309D">
        <w:rPr>
          <w:sz w:val="24"/>
          <w:szCs w:val="24"/>
        </w:rPr>
        <w:t xml:space="preserve"> reports directly to the Director of Planning and </w:t>
      </w:r>
      <w:r w:rsidR="00E55854">
        <w:rPr>
          <w:sz w:val="24"/>
          <w:szCs w:val="24"/>
        </w:rPr>
        <w:t>Operations and</w:t>
      </w:r>
      <w:r w:rsidR="00FD7709">
        <w:rPr>
          <w:sz w:val="24"/>
          <w:szCs w:val="24"/>
        </w:rPr>
        <w:t xml:space="preserve"> is </w:t>
      </w:r>
      <w:r w:rsidR="00B3798E" w:rsidRPr="00160318">
        <w:rPr>
          <w:sz w:val="24"/>
          <w:szCs w:val="24"/>
        </w:rPr>
        <w:t>responsible for</w:t>
      </w:r>
      <w:r w:rsidR="00E55854">
        <w:rPr>
          <w:sz w:val="24"/>
          <w:szCs w:val="24"/>
        </w:rPr>
        <w:t xml:space="preserve"> discretionary grant writing and management.  Additionally, the position provides</w:t>
      </w:r>
      <w:r w:rsidR="00B3798E" w:rsidRPr="00160318">
        <w:rPr>
          <w:sz w:val="24"/>
          <w:szCs w:val="24"/>
        </w:rPr>
        <w:t xml:space="preserve"> </w:t>
      </w:r>
      <w:r w:rsidR="001618E1">
        <w:rPr>
          <w:sz w:val="24"/>
          <w:szCs w:val="24"/>
        </w:rPr>
        <w:t>project management</w:t>
      </w:r>
      <w:r w:rsidR="00DA309D">
        <w:rPr>
          <w:sz w:val="24"/>
          <w:szCs w:val="24"/>
        </w:rPr>
        <w:t xml:space="preserve">, including project planning, procurement, budget management, </w:t>
      </w:r>
      <w:r w:rsidR="00BF3DF7">
        <w:rPr>
          <w:sz w:val="24"/>
          <w:szCs w:val="24"/>
        </w:rPr>
        <w:t>reporting,</w:t>
      </w:r>
      <w:r w:rsidR="00DA309D">
        <w:rPr>
          <w:sz w:val="24"/>
          <w:szCs w:val="24"/>
        </w:rPr>
        <w:t xml:space="preserve"> and closeout.  </w:t>
      </w:r>
      <w:r w:rsidR="00E55854">
        <w:rPr>
          <w:sz w:val="24"/>
          <w:szCs w:val="24"/>
        </w:rPr>
        <w:t>Finally</w:t>
      </w:r>
      <w:r w:rsidR="00DA309D">
        <w:rPr>
          <w:sz w:val="24"/>
          <w:szCs w:val="24"/>
        </w:rPr>
        <w:t xml:space="preserve">, position provides contract oversight of the fixed route contractor.  </w:t>
      </w:r>
    </w:p>
    <w:p w14:paraId="47C0A3B5" w14:textId="77777777" w:rsidR="00D94046" w:rsidRPr="00160318" w:rsidRDefault="00D94046" w:rsidP="00393E06">
      <w:pPr>
        <w:rPr>
          <w:sz w:val="24"/>
          <w:szCs w:val="24"/>
        </w:rPr>
      </w:pPr>
    </w:p>
    <w:p w14:paraId="44552F18" w14:textId="77777777" w:rsidR="00D94046" w:rsidRDefault="001175CE" w:rsidP="00393E06">
      <w:pPr>
        <w:pStyle w:val="Heading2"/>
        <w:jc w:val="left"/>
      </w:pPr>
      <w:r>
        <w:t xml:space="preserve">ESSENTIAL </w:t>
      </w:r>
      <w:r w:rsidR="00F21B3C">
        <w:t xml:space="preserve">DUTIES AND </w:t>
      </w:r>
      <w:r w:rsidR="00D94046">
        <w:t>RESPONSIBILITIES</w:t>
      </w:r>
    </w:p>
    <w:p w14:paraId="12FC8B7B" w14:textId="77777777" w:rsidR="006F1F6F" w:rsidRDefault="006F1F6F" w:rsidP="006F1F6F"/>
    <w:p w14:paraId="4B3FBDC5" w14:textId="77777777" w:rsidR="00346014" w:rsidRPr="00E7550A" w:rsidRDefault="00346014" w:rsidP="00346014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</w:t>
      </w:r>
      <w:r w:rsidRPr="00E7550A">
        <w:rPr>
          <w:b/>
          <w:i/>
          <w:sz w:val="24"/>
          <w:szCs w:val="24"/>
        </w:rPr>
        <w:t>%</w:t>
      </w:r>
      <w:r w:rsidRPr="00E7550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Discretionary </w:t>
      </w:r>
      <w:r w:rsidRPr="00E7550A">
        <w:rPr>
          <w:b/>
          <w:i/>
          <w:sz w:val="24"/>
          <w:szCs w:val="24"/>
        </w:rPr>
        <w:t>Grant Writing</w:t>
      </w:r>
      <w:r>
        <w:rPr>
          <w:b/>
          <w:i/>
          <w:sz w:val="24"/>
          <w:szCs w:val="24"/>
        </w:rPr>
        <w:t xml:space="preserve"> and Management</w:t>
      </w:r>
    </w:p>
    <w:p w14:paraId="67600BB3" w14:textId="2962750F" w:rsidR="00346014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Monitors all federal, state, and regional laws and notices of upcoming grant opportunities relating to public transit</w:t>
      </w:r>
      <w:r w:rsidR="00A2779A">
        <w:rPr>
          <w:sz w:val="24"/>
          <w:szCs w:val="24"/>
        </w:rPr>
        <w:t>;</w:t>
      </w:r>
    </w:p>
    <w:p w14:paraId="6AADC9C3" w14:textId="77777777" w:rsidR="00346014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Researches discretionary grant opportunities and develops grant funding strategies;</w:t>
      </w:r>
    </w:p>
    <w:p w14:paraId="282221B9" w14:textId="267D401E" w:rsidR="00346014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Prepares</w:t>
      </w:r>
      <w:r w:rsidR="00A2779A">
        <w:rPr>
          <w:sz w:val="24"/>
          <w:szCs w:val="24"/>
        </w:rPr>
        <w:t xml:space="preserve"> </w:t>
      </w:r>
      <w:r>
        <w:rPr>
          <w:sz w:val="24"/>
          <w:szCs w:val="24"/>
        </w:rPr>
        <w:t>grant applications to federal, state, and regional agencies;</w:t>
      </w:r>
    </w:p>
    <w:p w14:paraId="40746E8E" w14:textId="77777777" w:rsidR="00346014" w:rsidRPr="00F706D5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F706D5">
        <w:rPr>
          <w:sz w:val="24"/>
          <w:szCs w:val="24"/>
        </w:rPr>
        <w:t>Updates staff on grant progress, i.e., document submittals, deadlines, and upcoming grant opportunities as needed.</w:t>
      </w:r>
      <w:r>
        <w:rPr>
          <w:sz w:val="24"/>
          <w:szCs w:val="24"/>
        </w:rPr>
        <w:t xml:space="preserve">  </w:t>
      </w:r>
      <w:r w:rsidRPr="00F706D5">
        <w:rPr>
          <w:sz w:val="24"/>
          <w:szCs w:val="24"/>
        </w:rPr>
        <w:t>Prepares necessary grant amendments requests, extensions, revisions, and progress updates</w:t>
      </w:r>
      <w:r>
        <w:rPr>
          <w:sz w:val="24"/>
          <w:szCs w:val="24"/>
        </w:rPr>
        <w:t>;</w:t>
      </w:r>
    </w:p>
    <w:p w14:paraId="4DC207D7" w14:textId="77777777" w:rsidR="00346014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Monitors and maintains tracking system for milestones and deliverables, and upcoming grant opportunities;</w:t>
      </w:r>
    </w:p>
    <w:p w14:paraId="27B39D2C" w14:textId="2580EC7E" w:rsidR="00346014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Anticipates and meets all rep</w:t>
      </w:r>
      <w:r w:rsidR="00A2779A">
        <w:rPr>
          <w:sz w:val="24"/>
          <w:szCs w:val="24"/>
        </w:rPr>
        <w:t>orting and submission deadlines;</w:t>
      </w:r>
      <w:ins w:id="1" w:author="Michael Tree" w:date="2016-11-09T16:35:00Z">
        <w:r w:rsidR="002C158A">
          <w:rPr>
            <w:sz w:val="24"/>
            <w:szCs w:val="24"/>
          </w:rPr>
          <w:t xml:space="preserve"> and</w:t>
        </w:r>
      </w:ins>
    </w:p>
    <w:p w14:paraId="30A16133" w14:textId="1022DE40" w:rsidR="00346014" w:rsidRPr="00496D58" w:rsidRDefault="00346014" w:rsidP="00346014">
      <w:pPr>
        <w:numPr>
          <w:ilvl w:val="0"/>
          <w:numId w:val="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Coordinates legislative support for grant applications</w:t>
      </w:r>
      <w:r w:rsidR="00A2779A">
        <w:rPr>
          <w:sz w:val="24"/>
          <w:szCs w:val="24"/>
        </w:rPr>
        <w:t>.</w:t>
      </w:r>
    </w:p>
    <w:p w14:paraId="6E8DA6AA" w14:textId="77777777" w:rsidR="00346014" w:rsidRDefault="00346014" w:rsidP="002273DF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04501895" w14:textId="4E58131B" w:rsidR="004F32E6" w:rsidRPr="0033635D" w:rsidRDefault="002128DC" w:rsidP="002273DF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C55363">
        <w:rPr>
          <w:b/>
          <w:i/>
          <w:sz w:val="24"/>
          <w:szCs w:val="24"/>
        </w:rPr>
        <w:t>0</w:t>
      </w:r>
      <w:r w:rsidR="0033635D" w:rsidRPr="0033635D">
        <w:rPr>
          <w:b/>
          <w:i/>
          <w:sz w:val="24"/>
          <w:szCs w:val="24"/>
        </w:rPr>
        <w:t>%</w:t>
      </w:r>
      <w:r w:rsidR="0033635D" w:rsidRPr="0033635D">
        <w:rPr>
          <w:b/>
          <w:i/>
          <w:sz w:val="24"/>
          <w:szCs w:val="24"/>
        </w:rPr>
        <w:tab/>
        <w:t>Project Management</w:t>
      </w:r>
    </w:p>
    <w:p w14:paraId="25D81709" w14:textId="5FA0F4FA" w:rsidR="00E7550A" w:rsidRDefault="00E7550A" w:rsidP="00E7550A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Manages </w:t>
      </w:r>
      <w:r w:rsidR="002128DC">
        <w:rPr>
          <w:sz w:val="24"/>
          <w:szCs w:val="24"/>
        </w:rPr>
        <w:t>Authority</w:t>
      </w:r>
      <w:r w:rsidR="00FB4A8A">
        <w:rPr>
          <w:sz w:val="24"/>
          <w:szCs w:val="24"/>
        </w:rPr>
        <w:t>’s capital projects</w:t>
      </w:r>
      <w:r>
        <w:rPr>
          <w:sz w:val="24"/>
          <w:szCs w:val="24"/>
        </w:rPr>
        <w:t xml:space="preserve">, including project planning, </w:t>
      </w:r>
      <w:r w:rsidR="00FB4A8A">
        <w:rPr>
          <w:sz w:val="24"/>
          <w:szCs w:val="24"/>
        </w:rPr>
        <w:t xml:space="preserve">scoping/engineering, cost estimates, </w:t>
      </w:r>
      <w:r>
        <w:rPr>
          <w:sz w:val="24"/>
          <w:szCs w:val="24"/>
        </w:rPr>
        <w:t>procurement, budget man</w:t>
      </w:r>
      <w:r w:rsidR="002128DC">
        <w:rPr>
          <w:sz w:val="24"/>
          <w:szCs w:val="24"/>
        </w:rPr>
        <w:t>agement, reporting</w:t>
      </w:r>
      <w:r w:rsidR="00FB4A8A">
        <w:rPr>
          <w:sz w:val="24"/>
          <w:szCs w:val="24"/>
        </w:rPr>
        <w:t>,</w:t>
      </w:r>
      <w:r w:rsidR="002128DC">
        <w:rPr>
          <w:sz w:val="24"/>
          <w:szCs w:val="24"/>
        </w:rPr>
        <w:t xml:space="preserve"> </w:t>
      </w:r>
      <w:r w:rsidR="00FB4A8A">
        <w:rPr>
          <w:sz w:val="24"/>
          <w:szCs w:val="24"/>
        </w:rPr>
        <w:t xml:space="preserve">invoicing, </w:t>
      </w:r>
      <w:r w:rsidR="002128DC">
        <w:rPr>
          <w:sz w:val="24"/>
          <w:szCs w:val="24"/>
        </w:rPr>
        <w:t>and closeout;</w:t>
      </w:r>
    </w:p>
    <w:p w14:paraId="77CFFF66" w14:textId="7E6EB938" w:rsidR="002128DC" w:rsidRDefault="002128DC" w:rsidP="00E7550A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Provides coordination with Authority</w:t>
      </w:r>
      <w:r w:rsidR="00FB4A8A">
        <w:rPr>
          <w:sz w:val="24"/>
          <w:szCs w:val="24"/>
        </w:rPr>
        <w:t>’s</w:t>
      </w:r>
      <w:r>
        <w:rPr>
          <w:sz w:val="24"/>
          <w:szCs w:val="24"/>
        </w:rPr>
        <w:t xml:space="preserve"> leadership on projec</w:t>
      </w:r>
      <w:r w:rsidR="00C47D24">
        <w:rPr>
          <w:sz w:val="24"/>
          <w:szCs w:val="24"/>
        </w:rPr>
        <w:t>ts;</w:t>
      </w:r>
    </w:p>
    <w:p w14:paraId="5392BF98" w14:textId="5DFD7630" w:rsidR="002128DC" w:rsidRDefault="002128DC" w:rsidP="00E7550A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Provides written and verbal updates to Authority</w:t>
      </w:r>
      <w:r w:rsidR="00FB4A8A">
        <w:rPr>
          <w:sz w:val="24"/>
          <w:szCs w:val="24"/>
        </w:rPr>
        <w:t>’s</w:t>
      </w:r>
      <w:r>
        <w:rPr>
          <w:sz w:val="24"/>
          <w:szCs w:val="24"/>
        </w:rPr>
        <w:t xml:space="preserve"> Board of Directors</w:t>
      </w:r>
      <w:r w:rsidR="00FB4A8A">
        <w:rPr>
          <w:sz w:val="24"/>
          <w:szCs w:val="24"/>
        </w:rPr>
        <w:t>;</w:t>
      </w:r>
      <w:ins w:id="2" w:author="Michael Tree" w:date="2016-11-09T16:35:00Z">
        <w:r w:rsidR="002C158A">
          <w:rPr>
            <w:sz w:val="24"/>
            <w:szCs w:val="24"/>
          </w:rPr>
          <w:t xml:space="preserve"> and</w:t>
        </w:r>
      </w:ins>
    </w:p>
    <w:p w14:paraId="121631CD" w14:textId="347EB5AA" w:rsidR="00F72592" w:rsidRDefault="00F72592" w:rsidP="00E7550A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Monitors and provides support for legislative activity that affects Authority</w:t>
      </w:r>
      <w:r w:rsidR="00FB4A8A">
        <w:rPr>
          <w:sz w:val="24"/>
          <w:szCs w:val="24"/>
        </w:rPr>
        <w:t>’s</w:t>
      </w:r>
      <w:r>
        <w:rPr>
          <w:sz w:val="24"/>
          <w:szCs w:val="24"/>
        </w:rPr>
        <w:t xml:space="preserve"> projects and mission.</w:t>
      </w:r>
    </w:p>
    <w:p w14:paraId="70F5566C" w14:textId="77777777" w:rsidR="00E7550A" w:rsidRDefault="00E7550A" w:rsidP="00E7550A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02064155" w14:textId="19A55A04" w:rsidR="00E7550A" w:rsidRPr="0033635D" w:rsidRDefault="003F7D93" w:rsidP="00E7550A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35</w:t>
      </w:r>
      <w:r w:rsidR="00E7550A" w:rsidRPr="0033635D">
        <w:rPr>
          <w:b/>
          <w:i/>
          <w:sz w:val="24"/>
          <w:szCs w:val="24"/>
        </w:rPr>
        <w:t>%</w:t>
      </w:r>
      <w:r w:rsidR="00E7550A" w:rsidRPr="0033635D">
        <w:rPr>
          <w:b/>
          <w:i/>
          <w:sz w:val="24"/>
          <w:szCs w:val="24"/>
        </w:rPr>
        <w:tab/>
      </w:r>
      <w:r w:rsidR="00E7550A">
        <w:rPr>
          <w:b/>
          <w:i/>
          <w:sz w:val="24"/>
          <w:szCs w:val="24"/>
        </w:rPr>
        <w:t>Fixed Route Contract Compliance</w:t>
      </w:r>
    </w:p>
    <w:p w14:paraId="1A1FC97C" w14:textId="37C8F9B2" w:rsidR="00E7550A" w:rsidRDefault="00E7550A" w:rsidP="00E7550A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Manages the various elements of fixed route contract oversight, including contract staffing levels, </w:t>
      </w:r>
      <w:r w:rsidR="002128DC">
        <w:rPr>
          <w:sz w:val="24"/>
          <w:szCs w:val="24"/>
        </w:rPr>
        <w:t xml:space="preserve">customer service </w:t>
      </w:r>
      <w:r>
        <w:rPr>
          <w:sz w:val="24"/>
          <w:szCs w:val="24"/>
        </w:rPr>
        <w:t>training,</w:t>
      </w:r>
      <w:r w:rsidR="002128DC">
        <w:rPr>
          <w:sz w:val="24"/>
          <w:szCs w:val="24"/>
        </w:rPr>
        <w:t xml:space="preserve"> safety training and trends, maintenance,</w:t>
      </w:r>
      <w:r>
        <w:rPr>
          <w:sz w:val="24"/>
          <w:szCs w:val="24"/>
        </w:rPr>
        <w:t xml:space="preserve"> and</w:t>
      </w:r>
      <w:r w:rsidR="002128DC">
        <w:rPr>
          <w:sz w:val="24"/>
          <w:szCs w:val="24"/>
        </w:rPr>
        <w:t xml:space="preserve"> overall</w:t>
      </w:r>
      <w:r>
        <w:rPr>
          <w:sz w:val="24"/>
          <w:szCs w:val="24"/>
        </w:rPr>
        <w:t xml:space="preserve"> perform</w:t>
      </w:r>
      <w:r w:rsidR="00C47D24">
        <w:rPr>
          <w:sz w:val="24"/>
          <w:szCs w:val="24"/>
        </w:rPr>
        <w:t>ance of the fixed route service;</w:t>
      </w:r>
    </w:p>
    <w:p w14:paraId="5D7EFE92" w14:textId="5FE5F32D" w:rsidR="002128DC" w:rsidRDefault="002128DC" w:rsidP="002128DC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Regularly and randomly inspects the elements of the fixed route </w:t>
      </w:r>
      <w:r w:rsidR="00C47D24">
        <w:rPr>
          <w:sz w:val="24"/>
          <w:szCs w:val="24"/>
        </w:rPr>
        <w:t>contract oversight in the field;</w:t>
      </w:r>
    </w:p>
    <w:p w14:paraId="6BF911E2" w14:textId="5C927BDC" w:rsidR="002128DC" w:rsidRDefault="002128DC" w:rsidP="002128DC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Meets on a regular basis with fixed route contractor to address deficiencies</w:t>
      </w:r>
      <w:r w:rsidR="00C47D24">
        <w:rPr>
          <w:sz w:val="24"/>
          <w:szCs w:val="24"/>
        </w:rPr>
        <w:t>;</w:t>
      </w:r>
    </w:p>
    <w:p w14:paraId="793D52FC" w14:textId="5FABF62A" w:rsidR="00FB4A8A" w:rsidRDefault="00FB4A8A" w:rsidP="002128DC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Coordinates the procurement of the Fixed Route Operations and Maintenance </w:t>
      </w:r>
      <w:r w:rsidR="00BF3DF7">
        <w:rPr>
          <w:sz w:val="24"/>
          <w:szCs w:val="24"/>
        </w:rPr>
        <w:t>contract</w:t>
      </w:r>
      <w:ins w:id="3" w:author="Michael Tree" w:date="2016-11-09T16:35:00Z">
        <w:r w:rsidR="002C158A">
          <w:rPr>
            <w:sz w:val="24"/>
            <w:szCs w:val="24"/>
          </w:rPr>
          <w:t>; and</w:t>
        </w:r>
      </w:ins>
    </w:p>
    <w:p w14:paraId="50816533" w14:textId="625810C2" w:rsidR="00E7550A" w:rsidRDefault="00E7550A" w:rsidP="00E7550A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Provides regular updates to Authority leadership on the performance of the contractor in providing fixed route services.</w:t>
      </w:r>
    </w:p>
    <w:p w14:paraId="2A8461A4" w14:textId="3275405C" w:rsidR="00E7550A" w:rsidRDefault="00E7550A" w:rsidP="009133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2561A5B" w14:textId="46926B1D" w:rsidR="004F32E6" w:rsidRDefault="004F32E6" w:rsidP="00913306">
      <w:pPr>
        <w:autoSpaceDE w:val="0"/>
        <w:autoSpaceDN w:val="0"/>
        <w:adjustRightInd w:val="0"/>
        <w:rPr>
          <w:b/>
          <w:sz w:val="24"/>
          <w:szCs w:val="24"/>
        </w:rPr>
      </w:pPr>
      <w:r w:rsidRPr="00913306">
        <w:rPr>
          <w:b/>
          <w:sz w:val="24"/>
          <w:szCs w:val="24"/>
        </w:rPr>
        <w:t>Other duties as assigned</w:t>
      </w:r>
      <w:r w:rsidR="00A76CED">
        <w:rPr>
          <w:b/>
          <w:sz w:val="24"/>
          <w:szCs w:val="24"/>
        </w:rPr>
        <w:t xml:space="preserve"> </w:t>
      </w:r>
      <w:r w:rsidR="003F7D93">
        <w:rPr>
          <w:b/>
          <w:sz w:val="24"/>
          <w:szCs w:val="24"/>
        </w:rPr>
        <w:t>10</w:t>
      </w:r>
      <w:r w:rsidRPr="00913306">
        <w:rPr>
          <w:b/>
          <w:sz w:val="24"/>
          <w:szCs w:val="24"/>
        </w:rPr>
        <w:t>%</w:t>
      </w:r>
    </w:p>
    <w:p w14:paraId="5ADCDB73" w14:textId="77777777" w:rsidR="003874B8" w:rsidRDefault="003874B8" w:rsidP="00FF266E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110E04">
        <w:rPr>
          <w:rFonts w:ascii="Times New Roman" w:hAnsi="Times New Roman" w:cs="Times New Roman"/>
          <w:b w:val="0"/>
          <w:sz w:val="24"/>
          <w:szCs w:val="24"/>
        </w:rPr>
        <w:t xml:space="preserve">The employee shall work well under pressure meeting multiple and sometimes competing deadlines.  The employee shall at all times demonstrate cooperative behavior with colleagues, supervisors, contract service provider, </w:t>
      </w:r>
      <w:r w:rsidR="001C6045">
        <w:rPr>
          <w:rFonts w:ascii="Times New Roman" w:hAnsi="Times New Roman" w:cs="Times New Roman"/>
          <w:b w:val="0"/>
          <w:sz w:val="24"/>
          <w:szCs w:val="24"/>
        </w:rPr>
        <w:t xml:space="preserve">external grant funding agencies, </w:t>
      </w:r>
      <w:r w:rsidRPr="00110E04">
        <w:rPr>
          <w:rFonts w:ascii="Times New Roman" w:hAnsi="Times New Roman" w:cs="Times New Roman"/>
          <w:b w:val="0"/>
          <w:sz w:val="24"/>
          <w:szCs w:val="24"/>
        </w:rPr>
        <w:t>and the public.</w:t>
      </w:r>
    </w:p>
    <w:p w14:paraId="65DBBCAB" w14:textId="77777777" w:rsidR="00FF266E" w:rsidRPr="00FF266E" w:rsidRDefault="00FF266E" w:rsidP="00FF266E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FF266E">
        <w:rPr>
          <w:rFonts w:ascii="Times New Roman" w:hAnsi="Times New Roman" w:cs="Times New Roman"/>
          <w:b w:val="0"/>
          <w:sz w:val="24"/>
          <w:szCs w:val="24"/>
        </w:rPr>
        <w:t>The work of this position is primarily performed in an office setting, working at a computer, phone, etc.</w:t>
      </w:r>
    </w:p>
    <w:p w14:paraId="39E1C98F" w14:textId="77777777" w:rsidR="005972EF" w:rsidRDefault="005972EF" w:rsidP="005972EF">
      <w:pPr>
        <w:rPr>
          <w:b/>
          <w:sz w:val="24"/>
        </w:rPr>
      </w:pPr>
    </w:p>
    <w:p w14:paraId="25FE39D5" w14:textId="77777777" w:rsidR="003A52CE" w:rsidRPr="003A52CE" w:rsidRDefault="00FF266E" w:rsidP="00393E06">
      <w:pPr>
        <w:rPr>
          <w:sz w:val="24"/>
        </w:rPr>
      </w:pPr>
      <w:r>
        <w:rPr>
          <w:b/>
          <w:sz w:val="24"/>
          <w:u w:val="single"/>
        </w:rPr>
        <w:t xml:space="preserve">KNOWLEDGE, SKILLS AND ABILITIES </w:t>
      </w:r>
      <w:r w:rsidR="009359D2">
        <w:rPr>
          <w:b/>
          <w:sz w:val="24"/>
          <w:u w:val="single"/>
        </w:rPr>
        <w:t>REQUIRED BY POSITION</w:t>
      </w:r>
      <w:r w:rsidR="00B43280">
        <w:rPr>
          <w:b/>
          <w:sz w:val="24"/>
          <w:u w:val="single"/>
        </w:rPr>
        <w:t>:</w:t>
      </w:r>
      <w:r w:rsidR="003A52CE">
        <w:rPr>
          <w:sz w:val="24"/>
        </w:rPr>
        <w:t xml:space="preserve"> </w:t>
      </w:r>
    </w:p>
    <w:p w14:paraId="24FD73C7" w14:textId="77777777" w:rsidR="003217B9" w:rsidRDefault="003217B9" w:rsidP="00393E06">
      <w:pPr>
        <w:rPr>
          <w:sz w:val="24"/>
        </w:rPr>
      </w:pPr>
    </w:p>
    <w:p w14:paraId="2A4F5324" w14:textId="77777777" w:rsidR="00EE550A" w:rsidRDefault="00EE550A" w:rsidP="00EE550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writer with clear and concise style</w:t>
      </w:r>
    </w:p>
    <w:p w14:paraId="4035483F" w14:textId="77777777" w:rsidR="00EE550A" w:rsidRDefault="00EE550A" w:rsidP="00EE550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grammar, editorial and proofreading abilities; high level of attention to detail</w:t>
      </w:r>
    </w:p>
    <w:p w14:paraId="57216D41" w14:textId="7DF7BADC" w:rsidR="000C2559" w:rsidRDefault="000C2559" w:rsidP="000C255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ability to understand, interpret, and apply complex rules, regulations, and legal prov</w:t>
      </w:r>
      <w:r w:rsidR="004A223C">
        <w:rPr>
          <w:rFonts w:ascii="Times New Roman" w:hAnsi="Times New Roman"/>
          <w:sz w:val="24"/>
          <w:szCs w:val="24"/>
        </w:rPr>
        <w:t>isions governing grant programs</w:t>
      </w:r>
    </w:p>
    <w:p w14:paraId="386944AF" w14:textId="77777777" w:rsidR="000C2559" w:rsidRDefault="000C2559" w:rsidP="000C255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identify and research issues and develop sound strategies and options for implementing solutions</w:t>
      </w:r>
    </w:p>
    <w:p w14:paraId="397CC0E5" w14:textId="77777777" w:rsidR="000C2559" w:rsidRDefault="003B57DB" w:rsidP="000C255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proficiency with skills in</w:t>
      </w:r>
      <w:r w:rsidR="00392347">
        <w:rPr>
          <w:rFonts w:ascii="Times New Roman" w:hAnsi="Times New Roman"/>
          <w:sz w:val="24"/>
          <w:szCs w:val="24"/>
        </w:rPr>
        <w:t xml:space="preserve"> </w:t>
      </w:r>
      <w:r w:rsidR="000C2559">
        <w:rPr>
          <w:rFonts w:ascii="Times New Roman" w:hAnsi="Times New Roman"/>
          <w:sz w:val="24"/>
          <w:szCs w:val="24"/>
        </w:rPr>
        <w:t>Word, Excel, PowerPoint, and Outlook in addition to learning new software programs if/when necessary</w:t>
      </w:r>
      <w:del w:id="4" w:author="Michael Tree" w:date="2016-11-09T16:36:00Z">
        <w:r w:rsidR="000C2559" w:rsidDel="002C158A">
          <w:rPr>
            <w:rFonts w:ascii="Times New Roman" w:hAnsi="Times New Roman"/>
            <w:sz w:val="24"/>
            <w:szCs w:val="24"/>
          </w:rPr>
          <w:delText>.</w:delText>
        </w:r>
      </w:del>
    </w:p>
    <w:p w14:paraId="0200EA6F" w14:textId="27A887B9" w:rsidR="00EA4C8B" w:rsidRDefault="00392347" w:rsidP="0058607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organize, prioritize</w:t>
      </w:r>
      <w:r w:rsidR="00BF3DF7">
        <w:rPr>
          <w:rFonts w:ascii="Times New Roman" w:hAnsi="Times New Roman"/>
          <w:sz w:val="24"/>
          <w:szCs w:val="24"/>
        </w:rPr>
        <w:t>, problem-solve,</w:t>
      </w:r>
      <w:r>
        <w:rPr>
          <w:rFonts w:ascii="Times New Roman" w:hAnsi="Times New Roman"/>
          <w:sz w:val="24"/>
          <w:szCs w:val="24"/>
        </w:rPr>
        <w:t xml:space="preserve"> and manage multiple tasks while meeting critical deadlines</w:t>
      </w:r>
    </w:p>
    <w:p w14:paraId="5DC38BA1" w14:textId="31D085C4" w:rsidR="00BF3DF7" w:rsidRDefault="00BF3DF7" w:rsidP="0058607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interpret and enforce contract terms and conditions</w:t>
      </w:r>
    </w:p>
    <w:p w14:paraId="782E649C" w14:textId="77777777" w:rsidR="00843607" w:rsidRPr="00843607" w:rsidRDefault="00B11BBB" w:rsidP="00EA4C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843607">
        <w:rPr>
          <w:rFonts w:ascii="Times New Roman" w:hAnsi="Times New Roman"/>
          <w:sz w:val="24"/>
          <w:szCs w:val="24"/>
        </w:rPr>
        <w:t>A</w:t>
      </w:r>
      <w:r w:rsidR="00D94046" w:rsidRPr="00843607">
        <w:rPr>
          <w:rFonts w:ascii="Times New Roman" w:hAnsi="Times New Roman"/>
          <w:sz w:val="24"/>
          <w:szCs w:val="24"/>
        </w:rPr>
        <w:t xml:space="preserve">bility to </w:t>
      </w:r>
      <w:r w:rsidR="00F64661">
        <w:rPr>
          <w:rFonts w:ascii="Times New Roman" w:hAnsi="Times New Roman"/>
          <w:sz w:val="24"/>
          <w:szCs w:val="24"/>
        </w:rPr>
        <w:t>work in a team and individually</w:t>
      </w:r>
    </w:p>
    <w:p w14:paraId="26D6AF09" w14:textId="77777777" w:rsidR="00EE550A" w:rsidRPr="00EE550A" w:rsidRDefault="006172CD" w:rsidP="00EE550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EE550A">
        <w:rPr>
          <w:rFonts w:ascii="Times New Roman" w:hAnsi="Times New Roman"/>
          <w:sz w:val="24"/>
          <w:szCs w:val="24"/>
        </w:rPr>
        <w:t>Some knowledge</w:t>
      </w:r>
      <w:r w:rsidR="005972EF" w:rsidRPr="00EE550A">
        <w:rPr>
          <w:rFonts w:ascii="Times New Roman" w:hAnsi="Times New Roman"/>
          <w:sz w:val="24"/>
          <w:szCs w:val="24"/>
        </w:rPr>
        <w:t xml:space="preserve"> </w:t>
      </w:r>
      <w:r w:rsidR="001C6045">
        <w:rPr>
          <w:rFonts w:ascii="Times New Roman" w:hAnsi="Times New Roman"/>
          <w:sz w:val="24"/>
          <w:szCs w:val="24"/>
        </w:rPr>
        <w:t xml:space="preserve">and experience </w:t>
      </w:r>
      <w:r w:rsidR="003221AA">
        <w:rPr>
          <w:rFonts w:ascii="Times New Roman" w:hAnsi="Times New Roman"/>
          <w:sz w:val="24"/>
          <w:szCs w:val="24"/>
        </w:rPr>
        <w:t xml:space="preserve">of </w:t>
      </w:r>
      <w:r w:rsidR="005972EF" w:rsidRPr="00EE550A">
        <w:rPr>
          <w:rFonts w:ascii="Times New Roman" w:hAnsi="Times New Roman"/>
          <w:sz w:val="24"/>
          <w:szCs w:val="24"/>
        </w:rPr>
        <w:t>grant/contract reporting requirements</w:t>
      </w:r>
      <w:r w:rsidR="00793590">
        <w:rPr>
          <w:rFonts w:ascii="Times New Roman" w:hAnsi="Times New Roman"/>
          <w:sz w:val="24"/>
          <w:szCs w:val="24"/>
        </w:rPr>
        <w:t xml:space="preserve"> and regulations on </w:t>
      </w:r>
      <w:r w:rsidR="005972EF" w:rsidRPr="00EE550A">
        <w:rPr>
          <w:rFonts w:ascii="Times New Roman" w:hAnsi="Times New Roman"/>
          <w:sz w:val="24"/>
          <w:szCs w:val="24"/>
        </w:rPr>
        <w:t>federal, state, and local government agency programs, issues, and regulations (OMB Circulars</w:t>
      </w:r>
      <w:r w:rsidR="003221AA">
        <w:rPr>
          <w:rFonts w:ascii="Times New Roman" w:hAnsi="Times New Roman"/>
          <w:sz w:val="24"/>
          <w:szCs w:val="24"/>
        </w:rPr>
        <w:t>)</w:t>
      </w:r>
      <w:r w:rsidR="001C6045">
        <w:rPr>
          <w:rFonts w:ascii="Times New Roman" w:hAnsi="Times New Roman"/>
          <w:sz w:val="24"/>
          <w:szCs w:val="24"/>
        </w:rPr>
        <w:t>, especially related to public transit</w:t>
      </w:r>
    </w:p>
    <w:p w14:paraId="1505A824" w14:textId="77777777" w:rsidR="00D94046" w:rsidRPr="00FC3799" w:rsidRDefault="006172CD" w:rsidP="00EE550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EE550A">
        <w:rPr>
          <w:rFonts w:ascii="Times New Roman" w:hAnsi="Times New Roman"/>
          <w:sz w:val="24"/>
          <w:szCs w:val="24"/>
        </w:rPr>
        <w:t>K</w:t>
      </w:r>
      <w:r w:rsidR="00512214" w:rsidRPr="00EE550A">
        <w:rPr>
          <w:rFonts w:ascii="Times New Roman" w:hAnsi="Times New Roman"/>
          <w:sz w:val="24"/>
          <w:szCs w:val="24"/>
        </w:rPr>
        <w:t>nowledge or familiarity with the Live</w:t>
      </w:r>
      <w:r w:rsidR="001F4FF1" w:rsidRPr="00EE550A">
        <w:rPr>
          <w:rFonts w:ascii="Times New Roman" w:hAnsi="Times New Roman"/>
          <w:sz w:val="24"/>
          <w:szCs w:val="24"/>
        </w:rPr>
        <w:t>rmore Tri-Valley area</w:t>
      </w:r>
      <w:r w:rsidRPr="00EE550A">
        <w:rPr>
          <w:rFonts w:ascii="Times New Roman" w:hAnsi="Times New Roman"/>
          <w:sz w:val="24"/>
          <w:szCs w:val="24"/>
        </w:rPr>
        <w:t xml:space="preserve"> is desired but not required</w:t>
      </w:r>
    </w:p>
    <w:p w14:paraId="15102594" w14:textId="77777777" w:rsidR="00FC3799" w:rsidRPr="007D7345" w:rsidRDefault="001C6045" w:rsidP="00FC379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Commitment to public t</w:t>
      </w:r>
      <w:r w:rsidR="00FC3799">
        <w:rPr>
          <w:rFonts w:ascii="Times New Roman" w:hAnsi="Times New Roman"/>
          <w:sz w:val="24"/>
          <w:szCs w:val="24"/>
        </w:rPr>
        <w:t>ransit</w:t>
      </w:r>
      <w:r>
        <w:rPr>
          <w:rFonts w:ascii="Times New Roman" w:hAnsi="Times New Roman"/>
          <w:sz w:val="24"/>
          <w:szCs w:val="24"/>
        </w:rPr>
        <w:t xml:space="preserve"> and its goals</w:t>
      </w:r>
      <w:r w:rsidR="00DD2465">
        <w:rPr>
          <w:rFonts w:ascii="Times New Roman" w:hAnsi="Times New Roman"/>
          <w:sz w:val="24"/>
          <w:szCs w:val="24"/>
        </w:rPr>
        <w:t xml:space="preserve"> </w:t>
      </w:r>
    </w:p>
    <w:p w14:paraId="277E5098" w14:textId="77777777" w:rsidR="007D7345" w:rsidRDefault="007D7345" w:rsidP="00FC379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Familiarity with CARB, DBE, </w:t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ADA</w:t>
          </w:r>
        </w:smartTag>
      </w:smartTag>
      <w:r>
        <w:rPr>
          <w:rFonts w:ascii="Times New Roman" w:hAnsi="Times New Roman"/>
          <w:sz w:val="24"/>
          <w:szCs w:val="24"/>
        </w:rPr>
        <w:t>, EEO, and Title VI is desired but not required</w:t>
      </w:r>
    </w:p>
    <w:p w14:paraId="33E6A90B" w14:textId="77777777" w:rsidR="00B47943" w:rsidRDefault="00B47943" w:rsidP="003221AA">
      <w:pPr>
        <w:rPr>
          <w:b/>
          <w:sz w:val="24"/>
          <w:u w:val="single"/>
        </w:rPr>
      </w:pPr>
    </w:p>
    <w:p w14:paraId="23C876A5" w14:textId="77777777" w:rsidR="00C306D4" w:rsidRDefault="00C306D4" w:rsidP="003221AA">
      <w:pPr>
        <w:rPr>
          <w:b/>
          <w:sz w:val="24"/>
          <w:u w:val="single"/>
        </w:rPr>
      </w:pPr>
    </w:p>
    <w:p w14:paraId="5C7C60FF" w14:textId="77777777" w:rsidR="00C306D4" w:rsidRDefault="00C306D4" w:rsidP="003221AA">
      <w:pPr>
        <w:rPr>
          <w:b/>
          <w:sz w:val="24"/>
          <w:u w:val="single"/>
        </w:rPr>
      </w:pPr>
    </w:p>
    <w:p w14:paraId="3470625A" w14:textId="77777777" w:rsidR="003221AA" w:rsidRDefault="003221AA" w:rsidP="003221A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LICENSE REQUIREMENTS:</w:t>
      </w:r>
    </w:p>
    <w:p w14:paraId="5679E332" w14:textId="77777777" w:rsidR="003221AA" w:rsidRDefault="003221AA" w:rsidP="003221AA">
      <w:pPr>
        <w:rPr>
          <w:sz w:val="24"/>
        </w:rPr>
      </w:pPr>
    </w:p>
    <w:p w14:paraId="1D0DE077" w14:textId="77777777" w:rsidR="003221AA" w:rsidRDefault="003221AA" w:rsidP="003221AA">
      <w:pPr>
        <w:rPr>
          <w:sz w:val="24"/>
        </w:rPr>
      </w:pPr>
      <w:r>
        <w:rPr>
          <w:sz w:val="24"/>
        </w:rPr>
        <w:t>Must possess and maintain a current, valid California Driver’s License and satisfactory driving record (periodically drives LAVTA vehicles).</w:t>
      </w:r>
    </w:p>
    <w:p w14:paraId="3868ECE7" w14:textId="77777777" w:rsidR="00794300" w:rsidRDefault="00794300" w:rsidP="00794300">
      <w:pPr>
        <w:pStyle w:val="Heading2"/>
        <w:jc w:val="left"/>
      </w:pPr>
    </w:p>
    <w:p w14:paraId="2C55322F" w14:textId="77777777" w:rsidR="00794300" w:rsidRDefault="00794300" w:rsidP="00794300">
      <w:pPr>
        <w:pStyle w:val="Heading2"/>
        <w:jc w:val="left"/>
      </w:pPr>
      <w:r>
        <w:t>ORGANIZATIONAL RELATIONSHIPS</w:t>
      </w:r>
    </w:p>
    <w:p w14:paraId="5B730DDD" w14:textId="77777777" w:rsidR="00794300" w:rsidRDefault="00794300" w:rsidP="00794300">
      <w:pPr>
        <w:rPr>
          <w:b/>
          <w:sz w:val="24"/>
          <w:u w:val="single"/>
        </w:rPr>
      </w:pPr>
    </w:p>
    <w:p w14:paraId="67E7BA7D" w14:textId="77777777" w:rsidR="00794300" w:rsidRDefault="00794300" w:rsidP="0079430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Position reports directly to:</w:t>
      </w:r>
    </w:p>
    <w:p w14:paraId="3FEA3A22" w14:textId="6BDAA2A8" w:rsidR="00794300" w:rsidRDefault="002C75D2" w:rsidP="00794300">
      <w:pPr>
        <w:ind w:left="720"/>
        <w:rPr>
          <w:sz w:val="24"/>
        </w:rPr>
      </w:pPr>
      <w:r>
        <w:rPr>
          <w:sz w:val="24"/>
        </w:rPr>
        <w:t xml:space="preserve">Director of Planning and </w:t>
      </w:r>
      <w:r w:rsidR="00E55854">
        <w:rPr>
          <w:sz w:val="24"/>
        </w:rPr>
        <w:t>Operations</w:t>
      </w:r>
    </w:p>
    <w:p w14:paraId="17C4F356" w14:textId="7B61C4AF" w:rsidR="00794300" w:rsidRDefault="00E55854" w:rsidP="00E55854">
      <w:pPr>
        <w:tabs>
          <w:tab w:val="left" w:pos="3375"/>
        </w:tabs>
        <w:rPr>
          <w:sz w:val="24"/>
        </w:rPr>
      </w:pPr>
      <w:r>
        <w:rPr>
          <w:sz w:val="24"/>
        </w:rPr>
        <w:tab/>
      </w:r>
    </w:p>
    <w:p w14:paraId="79B7DA91" w14:textId="77777777" w:rsidR="00794300" w:rsidRDefault="00794300" w:rsidP="007943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Position coordinates with:</w:t>
      </w:r>
    </w:p>
    <w:p w14:paraId="1D48F2F3" w14:textId="77777777" w:rsidR="00794300" w:rsidRDefault="00794300" w:rsidP="00794300">
      <w:pPr>
        <w:ind w:left="720"/>
        <w:rPr>
          <w:sz w:val="24"/>
        </w:rPr>
      </w:pPr>
      <w:r>
        <w:rPr>
          <w:sz w:val="24"/>
        </w:rPr>
        <w:t>All LAVTA Personnel</w:t>
      </w:r>
    </w:p>
    <w:p w14:paraId="129D1AF0" w14:textId="7A98A2C1" w:rsidR="00794300" w:rsidRDefault="00794300" w:rsidP="00794300">
      <w:pPr>
        <w:ind w:left="720"/>
        <w:rPr>
          <w:sz w:val="24"/>
        </w:rPr>
      </w:pPr>
      <w:r>
        <w:rPr>
          <w:sz w:val="24"/>
        </w:rPr>
        <w:t xml:space="preserve">LAVTA’s </w:t>
      </w:r>
      <w:r w:rsidR="002C75D2">
        <w:rPr>
          <w:sz w:val="24"/>
        </w:rPr>
        <w:t xml:space="preserve">Fixed Route </w:t>
      </w:r>
      <w:r>
        <w:rPr>
          <w:sz w:val="24"/>
        </w:rPr>
        <w:t>Contractor</w:t>
      </w:r>
    </w:p>
    <w:p w14:paraId="301F27AE" w14:textId="77777777" w:rsidR="009359D2" w:rsidRDefault="009359D2" w:rsidP="009359D2">
      <w:pPr>
        <w:ind w:left="720"/>
        <w:rPr>
          <w:sz w:val="24"/>
        </w:rPr>
      </w:pPr>
      <w:r>
        <w:rPr>
          <w:sz w:val="24"/>
        </w:rPr>
        <w:t>Representatives of Local, County, Regional, State and Federal Agencies</w:t>
      </w:r>
    </w:p>
    <w:p w14:paraId="22918717" w14:textId="77777777" w:rsidR="00C306D4" w:rsidRDefault="00C306D4" w:rsidP="009359D2">
      <w:pPr>
        <w:rPr>
          <w:b/>
          <w:sz w:val="24"/>
          <w:u w:val="single"/>
        </w:rPr>
      </w:pPr>
    </w:p>
    <w:p w14:paraId="121DA8BB" w14:textId="77777777" w:rsidR="009359D2" w:rsidRPr="00546990" w:rsidRDefault="009359D2" w:rsidP="009359D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QUALIFICATIONS:</w:t>
      </w:r>
    </w:p>
    <w:p w14:paraId="16DEC6BB" w14:textId="77777777" w:rsidR="009359D2" w:rsidRDefault="009359D2" w:rsidP="009359D2">
      <w:pPr>
        <w:rPr>
          <w:sz w:val="24"/>
        </w:rPr>
      </w:pPr>
    </w:p>
    <w:p w14:paraId="7B7AC1A2" w14:textId="77777777" w:rsidR="009359D2" w:rsidRDefault="009359D2" w:rsidP="009359D2">
      <w:pPr>
        <w:rPr>
          <w:sz w:val="24"/>
        </w:rPr>
      </w:pPr>
      <w:r w:rsidRPr="00B04386">
        <w:rPr>
          <w:b/>
          <w:i/>
          <w:sz w:val="24"/>
        </w:rPr>
        <w:t>Education:</w:t>
      </w:r>
      <w:r>
        <w:rPr>
          <w:sz w:val="24"/>
        </w:rPr>
        <w:t xml:space="preserve">  Bachelor’s degree</w:t>
      </w:r>
      <w:r w:rsidR="005F4260">
        <w:rPr>
          <w:sz w:val="24"/>
        </w:rPr>
        <w:t>.</w:t>
      </w:r>
    </w:p>
    <w:p w14:paraId="2F634B8E" w14:textId="77777777" w:rsidR="009359D2" w:rsidRDefault="009359D2" w:rsidP="009359D2">
      <w:pPr>
        <w:rPr>
          <w:sz w:val="24"/>
        </w:rPr>
      </w:pPr>
    </w:p>
    <w:p w14:paraId="0F56490D" w14:textId="5522027F" w:rsidR="009359D2" w:rsidRDefault="009359D2" w:rsidP="009359D2">
      <w:pPr>
        <w:rPr>
          <w:sz w:val="24"/>
        </w:rPr>
      </w:pPr>
      <w:r w:rsidRPr="00B04386">
        <w:rPr>
          <w:b/>
          <w:i/>
          <w:sz w:val="24"/>
        </w:rPr>
        <w:t>Experience:</w:t>
      </w:r>
      <w:r>
        <w:rPr>
          <w:sz w:val="24"/>
        </w:rPr>
        <w:t xml:space="preserve"> </w:t>
      </w:r>
      <w:r w:rsidR="001618E1">
        <w:rPr>
          <w:sz w:val="24"/>
        </w:rPr>
        <w:t>Three to five years of</w:t>
      </w:r>
      <w:r>
        <w:rPr>
          <w:sz w:val="24"/>
        </w:rPr>
        <w:t xml:space="preserve"> experience in grant </w:t>
      </w:r>
      <w:r w:rsidR="00CF0488">
        <w:rPr>
          <w:sz w:val="24"/>
        </w:rPr>
        <w:t xml:space="preserve">and/or financial </w:t>
      </w:r>
      <w:r w:rsidR="005F4260">
        <w:rPr>
          <w:sz w:val="24"/>
        </w:rPr>
        <w:t xml:space="preserve">management </w:t>
      </w:r>
      <w:r w:rsidR="001618E1">
        <w:rPr>
          <w:sz w:val="24"/>
        </w:rPr>
        <w:t xml:space="preserve">and project management </w:t>
      </w:r>
      <w:r w:rsidR="005F4260">
        <w:rPr>
          <w:sz w:val="24"/>
        </w:rPr>
        <w:t>within a public or transit</w:t>
      </w:r>
      <w:r>
        <w:rPr>
          <w:sz w:val="24"/>
        </w:rPr>
        <w:t xml:space="preserve"> agency (e.g. internship or assistant) is desired, including some knowledge of federal, state, and local regulations (e.g. OMB Circulars) governing grant programs for transit agencies; or demonstrated ability to gain that knowledge.</w:t>
      </w:r>
      <w:r w:rsidR="0030084F">
        <w:rPr>
          <w:sz w:val="24"/>
        </w:rPr>
        <w:t xml:space="preserve">  </w:t>
      </w:r>
    </w:p>
    <w:p w14:paraId="7C3D2F9E" w14:textId="77777777" w:rsidR="004D4FCF" w:rsidRDefault="00747D5C" w:rsidP="00747D5C">
      <w:pPr>
        <w:pStyle w:val="NormalWeb"/>
        <w:rPr>
          <w:rFonts w:ascii="Times New Roman" w:hAnsi="Times New Roman"/>
          <w:sz w:val="24"/>
          <w:szCs w:val="24"/>
        </w:rPr>
      </w:pPr>
      <w:r w:rsidRPr="00C10C63">
        <w:rPr>
          <w:rFonts w:ascii="Times New Roman" w:hAnsi="Times New Roman"/>
          <w:sz w:val="24"/>
          <w:szCs w:val="24"/>
        </w:rPr>
        <w:tab/>
      </w:r>
    </w:p>
    <w:sectPr w:rsidR="004D4FC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D511" w14:textId="77777777" w:rsidR="00F40F94" w:rsidRDefault="00F40F94">
      <w:r>
        <w:separator/>
      </w:r>
    </w:p>
  </w:endnote>
  <w:endnote w:type="continuationSeparator" w:id="0">
    <w:p w14:paraId="178E75D0" w14:textId="77777777" w:rsidR="00F40F94" w:rsidRDefault="00F4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7CFF" w14:textId="43F50235" w:rsidR="00C825E3" w:rsidRDefault="00FF0EC9">
    <w:pPr>
      <w:pStyle w:val="Footer"/>
    </w:pPr>
    <w:r>
      <w:t xml:space="preserve">Revised:  </w:t>
    </w:r>
    <w:r w:rsidR="00A2779A">
      <w:t>11/07</w:t>
    </w:r>
    <w:r>
      <w:t>/</w:t>
    </w:r>
    <w:r w:rsidR="00A2779A">
      <w:t>2016</w:t>
    </w:r>
    <w:r w:rsidR="00C825E3">
      <w:tab/>
    </w:r>
    <w:r w:rsidR="00C825E3">
      <w:rPr>
        <w:rStyle w:val="PageNumber"/>
      </w:rPr>
      <w:fldChar w:fldCharType="begin"/>
    </w:r>
    <w:r w:rsidR="00C825E3">
      <w:rPr>
        <w:rStyle w:val="PageNumber"/>
      </w:rPr>
      <w:instrText xml:space="preserve"> PAGE </w:instrText>
    </w:r>
    <w:r w:rsidR="00C825E3">
      <w:rPr>
        <w:rStyle w:val="PageNumber"/>
      </w:rPr>
      <w:fldChar w:fldCharType="separate"/>
    </w:r>
    <w:r w:rsidR="00624509">
      <w:rPr>
        <w:rStyle w:val="PageNumber"/>
        <w:noProof/>
      </w:rPr>
      <w:t>2</w:t>
    </w:r>
    <w:r w:rsidR="00C825E3">
      <w:rPr>
        <w:rStyle w:val="PageNumber"/>
      </w:rPr>
      <w:fldChar w:fldCharType="end"/>
    </w:r>
    <w:r w:rsidR="00C825E3">
      <w:rPr>
        <w:rStyle w:val="PageNumber"/>
      </w:rPr>
      <w:tab/>
    </w:r>
    <w:r w:rsidR="00A2779A">
      <w:rPr>
        <w:rStyle w:val="PageNumber"/>
      </w:rPr>
      <w:t>Effective: 11</w:t>
    </w:r>
    <w:r>
      <w:rPr>
        <w:rStyle w:val="PageNumber"/>
      </w:rPr>
      <w:t>/</w:t>
    </w:r>
    <w:r w:rsidR="00A2779A">
      <w:rPr>
        <w:rStyle w:val="PageNumber"/>
      </w:rPr>
      <w:t>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D0B4" w14:textId="77777777" w:rsidR="00F40F94" w:rsidRDefault="00F40F94">
      <w:r>
        <w:separator/>
      </w:r>
    </w:p>
  </w:footnote>
  <w:footnote w:type="continuationSeparator" w:id="0">
    <w:p w14:paraId="772EADB9" w14:textId="77777777" w:rsidR="00F40F94" w:rsidRDefault="00F4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2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5A7516"/>
    <w:multiLevelType w:val="hybridMultilevel"/>
    <w:tmpl w:val="C19AE034"/>
    <w:lvl w:ilvl="0" w:tplc="1B4A48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1E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59F501F"/>
    <w:multiLevelType w:val="hybridMultilevel"/>
    <w:tmpl w:val="0C38087E"/>
    <w:lvl w:ilvl="0" w:tplc="CD2EF594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82FBB"/>
    <w:multiLevelType w:val="hybridMultilevel"/>
    <w:tmpl w:val="44443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F107D"/>
    <w:multiLevelType w:val="hybridMultilevel"/>
    <w:tmpl w:val="5978E3D8"/>
    <w:lvl w:ilvl="0" w:tplc="48683B56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69B6"/>
    <w:multiLevelType w:val="singleLevel"/>
    <w:tmpl w:val="954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69B0F86"/>
    <w:multiLevelType w:val="hybridMultilevel"/>
    <w:tmpl w:val="8592B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011BD"/>
    <w:multiLevelType w:val="multilevel"/>
    <w:tmpl w:val="5978E3D8"/>
    <w:lvl w:ilvl="0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Tree">
    <w15:presenceInfo w15:providerId="AD" w15:userId="S-1-5-21-4243208026-4112408499-92194129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2"/>
    <w:rsid w:val="00013301"/>
    <w:rsid w:val="00025739"/>
    <w:rsid w:val="0003064E"/>
    <w:rsid w:val="00031AE5"/>
    <w:rsid w:val="0003271F"/>
    <w:rsid w:val="000366F6"/>
    <w:rsid w:val="0004638B"/>
    <w:rsid w:val="00055DDC"/>
    <w:rsid w:val="00085463"/>
    <w:rsid w:val="00092E67"/>
    <w:rsid w:val="000A2C88"/>
    <w:rsid w:val="000B0EFA"/>
    <w:rsid w:val="000C2559"/>
    <w:rsid w:val="000E4066"/>
    <w:rsid w:val="000F3715"/>
    <w:rsid w:val="0010776B"/>
    <w:rsid w:val="00110E04"/>
    <w:rsid w:val="001175CE"/>
    <w:rsid w:val="00121399"/>
    <w:rsid w:val="00123062"/>
    <w:rsid w:val="00134927"/>
    <w:rsid w:val="00160318"/>
    <w:rsid w:val="001618E1"/>
    <w:rsid w:val="0019024D"/>
    <w:rsid w:val="001B1836"/>
    <w:rsid w:val="001B7F5E"/>
    <w:rsid w:val="001C6045"/>
    <w:rsid w:val="001E7A08"/>
    <w:rsid w:val="001F4FF1"/>
    <w:rsid w:val="002023C8"/>
    <w:rsid w:val="002128DC"/>
    <w:rsid w:val="00214936"/>
    <w:rsid w:val="002273DF"/>
    <w:rsid w:val="002277D3"/>
    <w:rsid w:val="00257D69"/>
    <w:rsid w:val="00265F43"/>
    <w:rsid w:val="00284DC6"/>
    <w:rsid w:val="002C158A"/>
    <w:rsid w:val="002C75D2"/>
    <w:rsid w:val="002F064C"/>
    <w:rsid w:val="0030084F"/>
    <w:rsid w:val="00304B8D"/>
    <w:rsid w:val="003217B9"/>
    <w:rsid w:val="003221AA"/>
    <w:rsid w:val="0033635D"/>
    <w:rsid w:val="00346014"/>
    <w:rsid w:val="00355608"/>
    <w:rsid w:val="0036300E"/>
    <w:rsid w:val="0037562A"/>
    <w:rsid w:val="003874B8"/>
    <w:rsid w:val="00392347"/>
    <w:rsid w:val="00393E06"/>
    <w:rsid w:val="003A49F1"/>
    <w:rsid w:val="003A52CE"/>
    <w:rsid w:val="003B57DB"/>
    <w:rsid w:val="003E3605"/>
    <w:rsid w:val="003F3145"/>
    <w:rsid w:val="003F7D93"/>
    <w:rsid w:val="004048F7"/>
    <w:rsid w:val="004152EC"/>
    <w:rsid w:val="00423E8C"/>
    <w:rsid w:val="00451DA3"/>
    <w:rsid w:val="00466AF2"/>
    <w:rsid w:val="00487B4B"/>
    <w:rsid w:val="00496D58"/>
    <w:rsid w:val="004A223C"/>
    <w:rsid w:val="004C0547"/>
    <w:rsid w:val="004C2134"/>
    <w:rsid w:val="004C53FF"/>
    <w:rsid w:val="004D062F"/>
    <w:rsid w:val="004D4FCF"/>
    <w:rsid w:val="004D5A81"/>
    <w:rsid w:val="004D6CB5"/>
    <w:rsid w:val="004F2F19"/>
    <w:rsid w:val="004F32E6"/>
    <w:rsid w:val="00512214"/>
    <w:rsid w:val="00546990"/>
    <w:rsid w:val="00560960"/>
    <w:rsid w:val="0058607A"/>
    <w:rsid w:val="00591618"/>
    <w:rsid w:val="005965B6"/>
    <w:rsid w:val="005972EF"/>
    <w:rsid w:val="005B6B93"/>
    <w:rsid w:val="005C52FF"/>
    <w:rsid w:val="005D2D95"/>
    <w:rsid w:val="005F4260"/>
    <w:rsid w:val="005F4561"/>
    <w:rsid w:val="005F46C6"/>
    <w:rsid w:val="006104BD"/>
    <w:rsid w:val="00613FDD"/>
    <w:rsid w:val="006153A1"/>
    <w:rsid w:val="006172CD"/>
    <w:rsid w:val="00617A0C"/>
    <w:rsid w:val="00620716"/>
    <w:rsid w:val="0062252C"/>
    <w:rsid w:val="00624509"/>
    <w:rsid w:val="006326C8"/>
    <w:rsid w:val="0066510B"/>
    <w:rsid w:val="00685EA1"/>
    <w:rsid w:val="00687D4B"/>
    <w:rsid w:val="006A7B6D"/>
    <w:rsid w:val="006F1F6F"/>
    <w:rsid w:val="006F712A"/>
    <w:rsid w:val="00740021"/>
    <w:rsid w:val="00746991"/>
    <w:rsid w:val="00747D5C"/>
    <w:rsid w:val="00764E5B"/>
    <w:rsid w:val="00766984"/>
    <w:rsid w:val="00791BFB"/>
    <w:rsid w:val="00793590"/>
    <w:rsid w:val="00794300"/>
    <w:rsid w:val="0079525A"/>
    <w:rsid w:val="007A1A21"/>
    <w:rsid w:val="007C58C5"/>
    <w:rsid w:val="007D5143"/>
    <w:rsid w:val="007D7345"/>
    <w:rsid w:val="007E5E7D"/>
    <w:rsid w:val="007F46D2"/>
    <w:rsid w:val="007F6DA6"/>
    <w:rsid w:val="007F7641"/>
    <w:rsid w:val="00820FFF"/>
    <w:rsid w:val="00832184"/>
    <w:rsid w:val="0083693F"/>
    <w:rsid w:val="00843607"/>
    <w:rsid w:val="00863C12"/>
    <w:rsid w:val="00872CA5"/>
    <w:rsid w:val="0089681E"/>
    <w:rsid w:val="008C00E9"/>
    <w:rsid w:val="008E0D22"/>
    <w:rsid w:val="00913306"/>
    <w:rsid w:val="0092014F"/>
    <w:rsid w:val="00924EF9"/>
    <w:rsid w:val="009359D2"/>
    <w:rsid w:val="0093625D"/>
    <w:rsid w:val="00951244"/>
    <w:rsid w:val="00951BE3"/>
    <w:rsid w:val="0097030E"/>
    <w:rsid w:val="00984243"/>
    <w:rsid w:val="009959F8"/>
    <w:rsid w:val="009D0AE2"/>
    <w:rsid w:val="009D1D7D"/>
    <w:rsid w:val="009D23DF"/>
    <w:rsid w:val="009E4EF1"/>
    <w:rsid w:val="009F0F2B"/>
    <w:rsid w:val="009F46E7"/>
    <w:rsid w:val="009F5052"/>
    <w:rsid w:val="009F583E"/>
    <w:rsid w:val="00A05D09"/>
    <w:rsid w:val="00A05D10"/>
    <w:rsid w:val="00A2596D"/>
    <w:rsid w:val="00A2779A"/>
    <w:rsid w:val="00A428AE"/>
    <w:rsid w:val="00A43877"/>
    <w:rsid w:val="00A5212B"/>
    <w:rsid w:val="00A56243"/>
    <w:rsid w:val="00A605F4"/>
    <w:rsid w:val="00A63666"/>
    <w:rsid w:val="00A76CED"/>
    <w:rsid w:val="00A915C7"/>
    <w:rsid w:val="00AF6CD6"/>
    <w:rsid w:val="00B00408"/>
    <w:rsid w:val="00B04386"/>
    <w:rsid w:val="00B055A1"/>
    <w:rsid w:val="00B107B4"/>
    <w:rsid w:val="00B11BBB"/>
    <w:rsid w:val="00B3798E"/>
    <w:rsid w:val="00B43280"/>
    <w:rsid w:val="00B47943"/>
    <w:rsid w:val="00B658E0"/>
    <w:rsid w:val="00B84B3B"/>
    <w:rsid w:val="00BA122B"/>
    <w:rsid w:val="00BE4ABA"/>
    <w:rsid w:val="00BF1440"/>
    <w:rsid w:val="00BF1A30"/>
    <w:rsid w:val="00BF3DF7"/>
    <w:rsid w:val="00BF5432"/>
    <w:rsid w:val="00C10C63"/>
    <w:rsid w:val="00C306D4"/>
    <w:rsid w:val="00C47D24"/>
    <w:rsid w:val="00C55363"/>
    <w:rsid w:val="00C57AE7"/>
    <w:rsid w:val="00C7467F"/>
    <w:rsid w:val="00C825E3"/>
    <w:rsid w:val="00C9648A"/>
    <w:rsid w:val="00CD662A"/>
    <w:rsid w:val="00CF0488"/>
    <w:rsid w:val="00D05926"/>
    <w:rsid w:val="00D064F9"/>
    <w:rsid w:val="00D11BA7"/>
    <w:rsid w:val="00D4425B"/>
    <w:rsid w:val="00D51A67"/>
    <w:rsid w:val="00D94046"/>
    <w:rsid w:val="00D954D7"/>
    <w:rsid w:val="00DA309D"/>
    <w:rsid w:val="00DA6B72"/>
    <w:rsid w:val="00DC5BFD"/>
    <w:rsid w:val="00DD2465"/>
    <w:rsid w:val="00DD317A"/>
    <w:rsid w:val="00DD5FA8"/>
    <w:rsid w:val="00DE3F9D"/>
    <w:rsid w:val="00DE56FB"/>
    <w:rsid w:val="00E118FA"/>
    <w:rsid w:val="00E16EB2"/>
    <w:rsid w:val="00E53B4A"/>
    <w:rsid w:val="00E55854"/>
    <w:rsid w:val="00E622AB"/>
    <w:rsid w:val="00E7550A"/>
    <w:rsid w:val="00E91384"/>
    <w:rsid w:val="00EA4C8B"/>
    <w:rsid w:val="00ED25E1"/>
    <w:rsid w:val="00EE550A"/>
    <w:rsid w:val="00F136CE"/>
    <w:rsid w:val="00F21B3C"/>
    <w:rsid w:val="00F24D17"/>
    <w:rsid w:val="00F27388"/>
    <w:rsid w:val="00F40F94"/>
    <w:rsid w:val="00F4179F"/>
    <w:rsid w:val="00F43262"/>
    <w:rsid w:val="00F45A7A"/>
    <w:rsid w:val="00F5754F"/>
    <w:rsid w:val="00F64661"/>
    <w:rsid w:val="00F6663A"/>
    <w:rsid w:val="00F706D5"/>
    <w:rsid w:val="00F72592"/>
    <w:rsid w:val="00F75CE2"/>
    <w:rsid w:val="00F91568"/>
    <w:rsid w:val="00F966E0"/>
    <w:rsid w:val="00FB0A97"/>
    <w:rsid w:val="00FB4A8A"/>
    <w:rsid w:val="00FC3799"/>
    <w:rsid w:val="00FD7709"/>
    <w:rsid w:val="00FF0E84"/>
    <w:rsid w:val="00FF0EC9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D0F239"/>
  <w15:chartTrackingRefBased/>
  <w15:docId w15:val="{D2C3E542-5BDB-4219-A7CC-F873E94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387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24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5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BFD"/>
  </w:style>
  <w:style w:type="paragraph" w:styleId="NormalWeb">
    <w:name w:val="Normal (Web)"/>
    <w:basedOn w:val="Normal"/>
    <w:rsid w:val="00747D5C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BodyText2">
    <w:name w:val="Body Text 2"/>
    <w:basedOn w:val="Normal"/>
    <w:link w:val="BodyText2Char"/>
    <w:rsid w:val="00FF26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266E"/>
  </w:style>
  <w:style w:type="character" w:styleId="CommentReference">
    <w:name w:val="annotation reference"/>
    <w:basedOn w:val="DefaultParagraphFont"/>
    <w:rsid w:val="00936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25D"/>
  </w:style>
  <w:style w:type="character" w:customStyle="1" w:styleId="CommentTextChar">
    <w:name w:val="Comment Text Char"/>
    <w:basedOn w:val="DefaultParagraphFont"/>
    <w:link w:val="CommentText"/>
    <w:rsid w:val="0093625D"/>
  </w:style>
  <w:style w:type="paragraph" w:styleId="CommentSubject">
    <w:name w:val="annotation subject"/>
    <w:basedOn w:val="CommentText"/>
    <w:next w:val="CommentText"/>
    <w:link w:val="CommentSubjectChar"/>
    <w:rsid w:val="0093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LIVERMORE/AMADOR VALLEY TRANSIT AUTHORITY</vt:lpstr>
    </vt:vector>
  </TitlesOfParts>
  <Company>LAVTA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LIVERMORE/AMADOR VALLEY TRANSIT AUTHORITY</dc:title>
  <dc:subject/>
  <dc:creator>Rosemary</dc:creator>
  <cp:keywords/>
  <dc:description/>
  <cp:lastModifiedBy>Michael Tree</cp:lastModifiedBy>
  <cp:revision>2</cp:revision>
  <cp:lastPrinted>2016-11-10T00:36:00Z</cp:lastPrinted>
  <dcterms:created xsi:type="dcterms:W3CDTF">2016-11-10T00:39:00Z</dcterms:created>
  <dcterms:modified xsi:type="dcterms:W3CDTF">2016-11-10T00:39:00Z</dcterms:modified>
</cp:coreProperties>
</file>